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508FD" w14:textId="77777777" w:rsidR="00B25D41" w:rsidRDefault="00D37617" w:rsidP="007B0537">
      <w:pPr>
        <w:ind w:firstLine="0"/>
        <w:jc w:val="center"/>
      </w:pPr>
      <w:r w:rsidRPr="00F52902">
        <w:rPr>
          <w:b/>
          <w:sz w:val="28"/>
          <w:szCs w:val="28"/>
        </w:rPr>
        <w:t>Примерная тематика магистерских диссертаций по программе «Ком</w:t>
      </w:r>
      <w:r w:rsidR="007B0537">
        <w:rPr>
          <w:b/>
          <w:sz w:val="28"/>
          <w:szCs w:val="28"/>
        </w:rPr>
        <w:softHyphen/>
      </w:r>
      <w:r w:rsidRPr="00F52902">
        <w:rPr>
          <w:b/>
          <w:sz w:val="28"/>
          <w:szCs w:val="28"/>
        </w:rPr>
        <w:t>мерческое и договорное право»</w:t>
      </w:r>
    </w:p>
    <w:p w14:paraId="7E369664" w14:textId="77777777" w:rsidR="00D37617" w:rsidRDefault="00D37617" w:rsidP="007B0537">
      <w:pPr>
        <w:ind w:firstLine="0"/>
      </w:pPr>
    </w:p>
    <w:p w14:paraId="0F347B48" w14:textId="77777777" w:rsidR="009556DB" w:rsidRPr="006225C4" w:rsidRDefault="009556DB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Источники российского и иностранного коммерческого (торгового) права: понятие, состав, тенденции и перспективы развития</w:t>
      </w:r>
    </w:p>
    <w:p w14:paraId="6B6A43DC" w14:textId="77777777" w:rsidR="00DB53B3" w:rsidRPr="006225C4" w:rsidRDefault="00DB53B3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 w:rsidRPr="006225C4">
        <w:rPr>
          <w:rFonts w:eastAsia="Times New Roman"/>
          <w:sz w:val="28"/>
          <w:szCs w:val="28"/>
          <w:lang w:eastAsia="ru-RU"/>
        </w:rPr>
        <w:t xml:space="preserve">Саморегулирование </w:t>
      </w:r>
      <w:r w:rsidR="0075586C">
        <w:rPr>
          <w:rFonts w:eastAsia="Times New Roman"/>
          <w:sz w:val="28"/>
          <w:szCs w:val="28"/>
          <w:lang w:eastAsia="ru-RU"/>
        </w:rPr>
        <w:t xml:space="preserve">как способ разрешения конфликтов </w:t>
      </w:r>
      <w:r w:rsidRPr="006225C4">
        <w:rPr>
          <w:rFonts w:eastAsia="Times New Roman"/>
          <w:sz w:val="28"/>
          <w:szCs w:val="28"/>
          <w:lang w:eastAsia="ru-RU"/>
        </w:rPr>
        <w:t>в коммерческой деятельности</w:t>
      </w:r>
    </w:p>
    <w:p w14:paraId="66BA2C6E" w14:textId="77777777" w:rsidR="006225C4" w:rsidRPr="006225C4" w:rsidRDefault="009556DB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6225C4" w:rsidRPr="006225C4">
        <w:rPr>
          <w:rFonts w:eastAsia="Times New Roman"/>
          <w:sz w:val="28"/>
          <w:szCs w:val="28"/>
          <w:lang w:eastAsia="ru-RU"/>
        </w:rPr>
        <w:t>Европейское торговое право</w:t>
      </w:r>
      <w:r w:rsidR="00403C12">
        <w:rPr>
          <w:rFonts w:eastAsia="Times New Roman"/>
          <w:sz w:val="28"/>
          <w:szCs w:val="28"/>
          <w:lang w:eastAsia="ru-RU"/>
        </w:rPr>
        <w:t>:</w:t>
      </w:r>
      <w:r w:rsidR="006225C4" w:rsidRPr="006225C4">
        <w:rPr>
          <w:rFonts w:eastAsia="Times New Roman"/>
          <w:sz w:val="28"/>
          <w:szCs w:val="28"/>
          <w:lang w:eastAsia="ru-RU"/>
        </w:rPr>
        <w:t xml:space="preserve"> понятие и источники</w:t>
      </w:r>
    </w:p>
    <w:p w14:paraId="0F476C2E" w14:textId="77777777" w:rsidR="006225C4" w:rsidRPr="006225C4" w:rsidRDefault="009556DB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6225C4" w:rsidRPr="006225C4">
        <w:rPr>
          <w:rFonts w:eastAsia="Times New Roman"/>
          <w:sz w:val="28"/>
          <w:szCs w:val="28"/>
          <w:lang w:eastAsia="ru-RU"/>
        </w:rPr>
        <w:t>Акты международной частноправовой унификации торгового права</w:t>
      </w:r>
    </w:p>
    <w:p w14:paraId="420DC99F" w14:textId="77777777" w:rsidR="006225C4" w:rsidRPr="006225C4" w:rsidRDefault="009556DB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6225C4" w:rsidRPr="006225C4">
        <w:rPr>
          <w:rFonts w:eastAsia="Times New Roman"/>
          <w:sz w:val="28"/>
          <w:szCs w:val="28"/>
          <w:lang w:eastAsia="ru-RU"/>
        </w:rPr>
        <w:t xml:space="preserve">Влияние соглашений ВТО на </w:t>
      </w:r>
      <w:r w:rsidR="007B0537">
        <w:rPr>
          <w:rFonts w:eastAsia="Times New Roman"/>
          <w:sz w:val="28"/>
          <w:szCs w:val="28"/>
          <w:lang w:eastAsia="ru-RU"/>
        </w:rPr>
        <w:t>российское торговое</w:t>
      </w:r>
      <w:r w:rsidR="006225C4" w:rsidRPr="006225C4">
        <w:rPr>
          <w:rFonts w:eastAsia="Times New Roman"/>
          <w:sz w:val="28"/>
          <w:szCs w:val="28"/>
          <w:lang w:eastAsia="ru-RU"/>
        </w:rPr>
        <w:t xml:space="preserve"> законо</w:t>
      </w:r>
      <w:r w:rsidR="007B0537">
        <w:rPr>
          <w:rFonts w:eastAsia="Times New Roman"/>
          <w:sz w:val="28"/>
          <w:szCs w:val="28"/>
          <w:lang w:eastAsia="ru-RU"/>
        </w:rPr>
        <w:softHyphen/>
      </w:r>
      <w:r w:rsidR="006225C4" w:rsidRPr="006225C4">
        <w:rPr>
          <w:rFonts w:eastAsia="Times New Roman"/>
          <w:sz w:val="28"/>
          <w:szCs w:val="28"/>
          <w:lang w:eastAsia="ru-RU"/>
        </w:rPr>
        <w:t>дательств</w:t>
      </w:r>
      <w:r w:rsidR="007B0537">
        <w:rPr>
          <w:rFonts w:eastAsia="Times New Roman"/>
          <w:sz w:val="28"/>
          <w:szCs w:val="28"/>
          <w:lang w:eastAsia="ru-RU"/>
        </w:rPr>
        <w:t>о</w:t>
      </w:r>
    </w:p>
    <w:p w14:paraId="25FCB959" w14:textId="77777777" w:rsidR="00DB53B3" w:rsidRPr="006225C4" w:rsidRDefault="009556DB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B53B3" w:rsidRPr="006225C4">
        <w:rPr>
          <w:rFonts w:eastAsia="Times New Roman"/>
          <w:sz w:val="28"/>
          <w:szCs w:val="28"/>
          <w:lang w:eastAsia="ru-RU"/>
        </w:rPr>
        <w:t xml:space="preserve">Правовое регулирование организации торгового оборота </w:t>
      </w:r>
    </w:p>
    <w:p w14:paraId="6B5F43FA" w14:textId="77777777" w:rsidR="00DB53B3" w:rsidRPr="006225C4" w:rsidRDefault="009556DB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B53B3" w:rsidRPr="006225C4">
        <w:rPr>
          <w:rFonts w:eastAsia="Times New Roman"/>
          <w:sz w:val="28"/>
          <w:szCs w:val="28"/>
          <w:lang w:eastAsia="ru-RU"/>
        </w:rPr>
        <w:t>Правовой статус организаторов торгового оборота</w:t>
      </w:r>
      <w:r w:rsidR="00403C12">
        <w:rPr>
          <w:rFonts w:eastAsia="Times New Roman"/>
          <w:sz w:val="28"/>
          <w:szCs w:val="28"/>
          <w:lang w:eastAsia="ru-RU"/>
        </w:rPr>
        <w:t xml:space="preserve"> (ТПП, ассоциаций товаропроизводителей, бирж, выставок, оптовых рынков)</w:t>
      </w:r>
    </w:p>
    <w:p w14:paraId="40BFB3F3" w14:textId="77777777" w:rsidR="00DB53B3" w:rsidRPr="006225C4" w:rsidRDefault="009556DB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6225C4" w:rsidRPr="006225C4">
        <w:rPr>
          <w:rFonts w:eastAsia="Times New Roman"/>
          <w:sz w:val="28"/>
          <w:szCs w:val="28"/>
          <w:lang w:eastAsia="ru-RU"/>
        </w:rPr>
        <w:t xml:space="preserve">Правовые проблемы понятия товара </w:t>
      </w:r>
    </w:p>
    <w:p w14:paraId="15673AEF" w14:textId="77777777" w:rsidR="00DB53B3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B53B3" w:rsidRPr="006225C4">
        <w:rPr>
          <w:rFonts w:eastAsia="Times New Roman"/>
          <w:sz w:val="28"/>
          <w:szCs w:val="28"/>
          <w:lang w:eastAsia="ru-RU"/>
        </w:rPr>
        <w:t xml:space="preserve">Деривативы в торговом обороте </w:t>
      </w:r>
    </w:p>
    <w:p w14:paraId="344CAB81" w14:textId="77777777" w:rsidR="006225C4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6225C4" w:rsidRPr="006225C4">
        <w:rPr>
          <w:rFonts w:eastAsia="Times New Roman"/>
          <w:sz w:val="28"/>
          <w:szCs w:val="28"/>
          <w:lang w:eastAsia="ru-RU"/>
        </w:rPr>
        <w:t>Коммерческие (торговые) ценные бумаги : понятие и виды</w:t>
      </w:r>
    </w:p>
    <w:p w14:paraId="7C5C550B" w14:textId="77777777" w:rsidR="006225C4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6225C4" w:rsidRPr="006225C4">
        <w:rPr>
          <w:rFonts w:eastAsia="Times New Roman"/>
          <w:sz w:val="28"/>
          <w:szCs w:val="28"/>
          <w:lang w:eastAsia="ru-RU"/>
        </w:rPr>
        <w:t>Распорядительные документы : понятие и виды</w:t>
      </w:r>
    </w:p>
    <w:p w14:paraId="7D377763" w14:textId="77777777" w:rsidR="006225C4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6225C4" w:rsidRPr="006225C4">
        <w:rPr>
          <w:rFonts w:eastAsia="Times New Roman"/>
          <w:sz w:val="28"/>
          <w:szCs w:val="28"/>
          <w:lang w:eastAsia="ru-RU"/>
        </w:rPr>
        <w:t>Правовой режим цифровых продуктов</w:t>
      </w:r>
    </w:p>
    <w:p w14:paraId="53EBFC7C" w14:textId="77777777" w:rsidR="00D37617" w:rsidRPr="006225C4" w:rsidRDefault="00D3761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 w:rsidRPr="006225C4">
        <w:rPr>
          <w:rFonts w:eastAsia="Times New Roman"/>
          <w:sz w:val="28"/>
          <w:szCs w:val="28"/>
          <w:lang w:eastAsia="ru-RU"/>
        </w:rPr>
        <w:t>Индивидуализация и идентификация в торговом обороте</w:t>
      </w:r>
    </w:p>
    <w:p w14:paraId="1F421410" w14:textId="77777777" w:rsidR="00D37617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37617" w:rsidRPr="006225C4">
        <w:rPr>
          <w:rFonts w:eastAsia="Times New Roman"/>
          <w:sz w:val="28"/>
          <w:szCs w:val="28"/>
          <w:lang w:eastAsia="ru-RU"/>
        </w:rPr>
        <w:t xml:space="preserve">Правовая охрана товарного знака как средства конкурентной борьбы </w:t>
      </w:r>
    </w:p>
    <w:p w14:paraId="45087CAF" w14:textId="77777777" w:rsidR="00D37617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37617" w:rsidRPr="006225C4">
        <w:rPr>
          <w:rFonts w:eastAsia="Times New Roman"/>
          <w:sz w:val="28"/>
          <w:szCs w:val="28"/>
          <w:lang w:eastAsia="ru-RU"/>
        </w:rPr>
        <w:t>Подпись и её значение в торговом обороте</w:t>
      </w:r>
    </w:p>
    <w:p w14:paraId="71A41B5D" w14:textId="77777777" w:rsidR="00DB53B3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Деловая репутация</w:t>
      </w:r>
      <w:r w:rsidR="00DB53B3" w:rsidRPr="006225C4">
        <w:rPr>
          <w:rFonts w:eastAsia="Times New Roman"/>
          <w:sz w:val="28"/>
          <w:szCs w:val="28"/>
          <w:lang w:eastAsia="ru-RU"/>
        </w:rPr>
        <w:t xml:space="preserve"> в коммерческой деятельно</w:t>
      </w:r>
      <w:r>
        <w:rPr>
          <w:rFonts w:eastAsia="Times New Roman"/>
          <w:sz w:val="28"/>
          <w:szCs w:val="28"/>
          <w:lang w:eastAsia="ru-RU"/>
        </w:rPr>
        <w:softHyphen/>
      </w:r>
      <w:r w:rsidR="00DB53B3" w:rsidRPr="006225C4">
        <w:rPr>
          <w:rFonts w:eastAsia="Times New Roman"/>
          <w:sz w:val="28"/>
          <w:szCs w:val="28"/>
          <w:lang w:eastAsia="ru-RU"/>
        </w:rPr>
        <w:t xml:space="preserve">сти </w:t>
      </w:r>
    </w:p>
    <w:p w14:paraId="3FBABE2A" w14:textId="77777777" w:rsidR="00DB53B3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B53B3" w:rsidRPr="006225C4">
        <w:rPr>
          <w:rFonts w:eastAsia="Times New Roman"/>
          <w:sz w:val="28"/>
          <w:szCs w:val="28"/>
          <w:lang w:eastAsia="ru-RU"/>
        </w:rPr>
        <w:t>Правовые средства формирования и поддержания бренда</w:t>
      </w:r>
    </w:p>
    <w:p w14:paraId="7A1E2300" w14:textId="77777777" w:rsidR="00D37617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37617" w:rsidRPr="006225C4">
        <w:rPr>
          <w:rFonts w:eastAsia="Times New Roman"/>
          <w:sz w:val="28"/>
          <w:szCs w:val="28"/>
          <w:lang w:eastAsia="ru-RU"/>
        </w:rPr>
        <w:t xml:space="preserve">Конкуренция как институт торгового права </w:t>
      </w:r>
    </w:p>
    <w:p w14:paraId="7131BDB8" w14:textId="77777777" w:rsidR="009A3B3F" w:rsidRPr="009A3B3F" w:rsidRDefault="009556DB" w:rsidP="009146C1">
      <w:pPr>
        <w:pStyle w:val="a3"/>
        <w:numPr>
          <w:ilvl w:val="0"/>
          <w:numId w:val="1"/>
        </w:numPr>
        <w:shd w:val="clear" w:color="auto" w:fill="FFFFFF"/>
        <w:spacing w:before="150" w:after="150"/>
        <w:ind w:left="0" w:right="870" w:firstLine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9A3B3F">
        <w:rPr>
          <w:rFonts w:eastAsia="Times New Roman"/>
          <w:sz w:val="28"/>
          <w:szCs w:val="28"/>
          <w:lang w:eastAsia="ru-RU"/>
        </w:rPr>
        <w:t xml:space="preserve"> </w:t>
      </w:r>
      <w:r w:rsidR="007B0537" w:rsidRPr="009A3B3F">
        <w:rPr>
          <w:rFonts w:eastAsia="Times New Roman"/>
          <w:sz w:val="28"/>
          <w:szCs w:val="28"/>
          <w:lang w:eastAsia="ru-RU"/>
        </w:rPr>
        <w:t xml:space="preserve"> </w:t>
      </w:r>
      <w:r w:rsidR="00D37617" w:rsidRPr="009A3B3F">
        <w:rPr>
          <w:rFonts w:eastAsia="Times New Roman"/>
          <w:sz w:val="28"/>
          <w:szCs w:val="28"/>
          <w:lang w:eastAsia="ru-RU"/>
        </w:rPr>
        <w:t>Правовые средства формирования и реализации конкурентной страте</w:t>
      </w:r>
      <w:r w:rsidR="007B0537" w:rsidRPr="009A3B3F">
        <w:rPr>
          <w:rFonts w:eastAsia="Times New Roman"/>
          <w:sz w:val="28"/>
          <w:szCs w:val="28"/>
          <w:lang w:eastAsia="ru-RU"/>
        </w:rPr>
        <w:softHyphen/>
      </w:r>
      <w:r w:rsidR="00D37617" w:rsidRPr="009A3B3F">
        <w:rPr>
          <w:rFonts w:eastAsia="Times New Roman"/>
          <w:sz w:val="28"/>
          <w:szCs w:val="28"/>
          <w:lang w:eastAsia="ru-RU"/>
        </w:rPr>
        <w:t xml:space="preserve">гии </w:t>
      </w:r>
      <w:r w:rsidRPr="009A3B3F">
        <w:rPr>
          <w:rFonts w:eastAsia="Times New Roman"/>
          <w:sz w:val="28"/>
          <w:szCs w:val="28"/>
          <w:lang w:eastAsia="ru-RU"/>
        </w:rPr>
        <w:t>на товарных рынках</w:t>
      </w:r>
      <w:r w:rsidR="008A4B81" w:rsidRPr="009A3B3F">
        <w:rPr>
          <w:rFonts w:eastAsia="Times New Roman"/>
          <w:sz w:val="28"/>
          <w:szCs w:val="28"/>
          <w:lang w:eastAsia="ru-RU"/>
        </w:rPr>
        <w:t xml:space="preserve"> (на примере различных </w:t>
      </w:r>
      <w:r w:rsidR="008A58E9">
        <w:rPr>
          <w:rFonts w:eastAsia="Times New Roman"/>
          <w:sz w:val="28"/>
          <w:szCs w:val="28"/>
          <w:lang w:eastAsia="ru-RU"/>
        </w:rPr>
        <w:t xml:space="preserve">товарных </w:t>
      </w:r>
      <w:r w:rsidR="008A4B81" w:rsidRPr="009A3B3F">
        <w:rPr>
          <w:rFonts w:eastAsia="Times New Roman"/>
          <w:sz w:val="28"/>
          <w:szCs w:val="28"/>
          <w:lang w:eastAsia="ru-RU"/>
        </w:rPr>
        <w:t>рынков)</w:t>
      </w:r>
    </w:p>
    <w:p w14:paraId="1C482C77" w14:textId="77777777" w:rsidR="009A3B3F" w:rsidRPr="009A3B3F" w:rsidRDefault="009A3B3F" w:rsidP="009146C1">
      <w:pPr>
        <w:pStyle w:val="a3"/>
        <w:numPr>
          <w:ilvl w:val="0"/>
          <w:numId w:val="1"/>
        </w:numPr>
        <w:shd w:val="clear" w:color="auto" w:fill="FFFFFF"/>
        <w:spacing w:before="150" w:after="150"/>
        <w:ind w:left="0" w:right="870" w:firstLine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9A3B3F">
        <w:rPr>
          <w:rFonts w:eastAsia="Times New Roman"/>
          <w:sz w:val="28"/>
          <w:szCs w:val="28"/>
          <w:lang w:eastAsia="ru-RU"/>
        </w:rPr>
        <w:t>Координация экономической деятельности на товарных рынках</w:t>
      </w:r>
    </w:p>
    <w:p w14:paraId="17DE8502" w14:textId="77777777" w:rsidR="00996C54" w:rsidRPr="00996C54" w:rsidRDefault="00996C54" w:rsidP="00F8572E">
      <w:pPr>
        <w:pStyle w:val="a3"/>
        <w:numPr>
          <w:ilvl w:val="0"/>
          <w:numId w:val="1"/>
        </w:numPr>
        <w:shd w:val="clear" w:color="auto" w:fill="FFFFFF"/>
        <w:spacing w:before="150" w:after="150"/>
        <w:ind w:left="0" w:right="870" w:firstLine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Pr="00996C54">
        <w:rPr>
          <w:rFonts w:eastAsia="Times New Roman"/>
          <w:color w:val="000000"/>
          <w:sz w:val="28"/>
          <w:szCs w:val="28"/>
          <w:lang w:eastAsia="ru-RU"/>
        </w:rPr>
        <w:t>ринудительное разукрупнение хозяйствующих субъектов в конкурентном праве России и зарубежных стран: сравнительный анализ</w:t>
      </w:r>
    </w:p>
    <w:p w14:paraId="4EA164E8" w14:textId="77777777" w:rsidR="00996C54" w:rsidRPr="00996C54" w:rsidRDefault="00996C54" w:rsidP="00EF5E62">
      <w:pPr>
        <w:pStyle w:val="a3"/>
        <w:numPr>
          <w:ilvl w:val="0"/>
          <w:numId w:val="1"/>
        </w:numPr>
        <w:shd w:val="clear" w:color="auto" w:fill="FFFFFF"/>
        <w:ind w:left="0" w:firstLine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996C54">
        <w:rPr>
          <w:rFonts w:eastAsia="Times New Roman"/>
          <w:sz w:val="28"/>
          <w:szCs w:val="28"/>
          <w:lang w:eastAsia="ru-RU"/>
        </w:rPr>
        <w:t>Антимонопольное регулирование и свобода договора</w:t>
      </w:r>
    </w:p>
    <w:p w14:paraId="20A9078D" w14:textId="77777777" w:rsidR="00996C54" w:rsidRPr="00996C54" w:rsidRDefault="00996C54" w:rsidP="00EF5E62">
      <w:pPr>
        <w:pStyle w:val="a3"/>
        <w:numPr>
          <w:ilvl w:val="0"/>
          <w:numId w:val="1"/>
        </w:numPr>
        <w:shd w:val="clear" w:color="auto" w:fill="FFFFFF"/>
        <w:ind w:left="0" w:firstLine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996C54">
        <w:rPr>
          <w:rFonts w:eastAsia="Times New Roman"/>
          <w:color w:val="000000"/>
          <w:sz w:val="28"/>
          <w:szCs w:val="28"/>
          <w:lang w:eastAsia="ru-RU"/>
        </w:rPr>
        <w:t>Защита конкуренции на товарных рынках при совершении действий и сделок, приводящих к экономической концентрации.</w:t>
      </w:r>
    </w:p>
    <w:p w14:paraId="0F937BF3" w14:textId="77777777" w:rsidR="00996C54" w:rsidRPr="00996C54" w:rsidRDefault="00996C54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 w:rsidRPr="00996C54">
        <w:rPr>
          <w:rFonts w:eastAsia="Times New Roman"/>
          <w:sz w:val="28"/>
          <w:szCs w:val="28"/>
          <w:lang w:eastAsia="ru-RU"/>
        </w:rPr>
        <w:t>Коллективное доминирование на товарных рынках</w:t>
      </w:r>
      <w:r w:rsidR="009A3B3F">
        <w:rPr>
          <w:rFonts w:eastAsia="Times New Roman"/>
          <w:sz w:val="28"/>
          <w:szCs w:val="28"/>
          <w:lang w:eastAsia="ru-RU"/>
        </w:rPr>
        <w:t>: правовые проблемы.</w:t>
      </w:r>
    </w:p>
    <w:p w14:paraId="2806D6F2" w14:textId="77777777" w:rsidR="00D37617" w:rsidRPr="006225C4" w:rsidRDefault="00D3761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 w:rsidRPr="006225C4">
        <w:rPr>
          <w:rFonts w:eastAsia="Times New Roman"/>
          <w:sz w:val="28"/>
          <w:szCs w:val="28"/>
          <w:lang w:eastAsia="ru-RU"/>
        </w:rPr>
        <w:t xml:space="preserve">Недобросовестная конкуренция </w:t>
      </w:r>
      <w:r w:rsidR="007B0537">
        <w:rPr>
          <w:rFonts w:eastAsia="Times New Roman"/>
          <w:sz w:val="28"/>
          <w:szCs w:val="28"/>
          <w:lang w:eastAsia="ru-RU"/>
        </w:rPr>
        <w:t>в торговом обороте</w:t>
      </w:r>
    </w:p>
    <w:p w14:paraId="2970C833" w14:textId="77777777" w:rsidR="00D37617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37617" w:rsidRPr="006225C4">
        <w:rPr>
          <w:rFonts w:eastAsia="Times New Roman"/>
          <w:sz w:val="28"/>
          <w:szCs w:val="28"/>
          <w:lang w:eastAsia="ru-RU"/>
        </w:rPr>
        <w:t>Правовые проблемы преодоления дискриминации в торговле</w:t>
      </w:r>
    </w:p>
    <w:p w14:paraId="66BD0E8A" w14:textId="77777777" w:rsidR="00D37617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37617" w:rsidRPr="006225C4">
        <w:rPr>
          <w:rFonts w:eastAsia="Times New Roman"/>
          <w:sz w:val="28"/>
          <w:szCs w:val="28"/>
          <w:lang w:eastAsia="ru-RU"/>
        </w:rPr>
        <w:t xml:space="preserve">Проблемы правового регулирования цен и тарифов </w:t>
      </w:r>
    </w:p>
    <w:p w14:paraId="7DE39EF1" w14:textId="77777777" w:rsidR="00D37617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9556DB">
        <w:rPr>
          <w:rFonts w:eastAsia="Times New Roman"/>
          <w:sz w:val="28"/>
          <w:szCs w:val="28"/>
          <w:lang w:eastAsia="ru-RU"/>
        </w:rPr>
        <w:t>Понятие и виды торговых договоров</w:t>
      </w:r>
    </w:p>
    <w:p w14:paraId="20558973" w14:textId="77777777" w:rsidR="00D37617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B53B3" w:rsidRPr="006225C4">
        <w:rPr>
          <w:rFonts w:eastAsia="Times New Roman"/>
          <w:sz w:val="28"/>
          <w:szCs w:val="28"/>
          <w:lang w:eastAsia="ru-RU"/>
        </w:rPr>
        <w:t>Выработка (ф</w:t>
      </w:r>
      <w:r w:rsidR="00D37617" w:rsidRPr="006225C4">
        <w:rPr>
          <w:rFonts w:eastAsia="Times New Roman"/>
          <w:sz w:val="28"/>
          <w:szCs w:val="28"/>
          <w:lang w:eastAsia="ru-RU"/>
        </w:rPr>
        <w:t>ормирование</w:t>
      </w:r>
      <w:r w:rsidR="00DB53B3" w:rsidRPr="006225C4">
        <w:rPr>
          <w:rFonts w:eastAsia="Times New Roman"/>
          <w:sz w:val="28"/>
          <w:szCs w:val="28"/>
          <w:lang w:eastAsia="ru-RU"/>
        </w:rPr>
        <w:t>)</w:t>
      </w:r>
      <w:r w:rsidR="00D37617" w:rsidRPr="006225C4">
        <w:rPr>
          <w:rFonts w:eastAsia="Times New Roman"/>
          <w:sz w:val="28"/>
          <w:szCs w:val="28"/>
          <w:lang w:eastAsia="ru-RU"/>
        </w:rPr>
        <w:t xml:space="preserve"> условий коммерческих договоров </w:t>
      </w:r>
    </w:p>
    <w:p w14:paraId="0C86CB09" w14:textId="77777777" w:rsidR="00D37617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37617" w:rsidRPr="006225C4">
        <w:rPr>
          <w:rFonts w:eastAsia="Times New Roman"/>
          <w:sz w:val="28"/>
          <w:szCs w:val="28"/>
          <w:lang w:eastAsia="ru-RU"/>
        </w:rPr>
        <w:t>Выработка договорного условия о предмете</w:t>
      </w:r>
      <w:r w:rsidR="00403C12">
        <w:rPr>
          <w:rFonts w:eastAsia="Times New Roman"/>
          <w:sz w:val="28"/>
          <w:szCs w:val="28"/>
          <w:lang w:eastAsia="ru-RU"/>
        </w:rPr>
        <w:t>, цене и сроке</w:t>
      </w:r>
    </w:p>
    <w:p w14:paraId="2A27CBF9" w14:textId="77777777" w:rsidR="00D37617" w:rsidRPr="006225C4" w:rsidRDefault="00D3761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 w:rsidRPr="006225C4">
        <w:rPr>
          <w:rFonts w:eastAsia="Times New Roman"/>
          <w:sz w:val="28"/>
          <w:szCs w:val="28"/>
          <w:lang w:eastAsia="ru-RU"/>
        </w:rPr>
        <w:t xml:space="preserve">Гарантии и заверения в </w:t>
      </w:r>
      <w:r w:rsidR="00DB53B3" w:rsidRPr="006225C4">
        <w:rPr>
          <w:rFonts w:eastAsia="Times New Roman"/>
          <w:sz w:val="28"/>
          <w:szCs w:val="28"/>
          <w:lang w:eastAsia="ru-RU"/>
        </w:rPr>
        <w:t>торговом обороте</w:t>
      </w:r>
      <w:r w:rsidRPr="006225C4">
        <w:rPr>
          <w:rFonts w:eastAsia="Times New Roman"/>
          <w:sz w:val="28"/>
          <w:szCs w:val="28"/>
          <w:lang w:eastAsia="ru-RU"/>
        </w:rPr>
        <w:t xml:space="preserve"> </w:t>
      </w:r>
    </w:p>
    <w:p w14:paraId="53C8CFAB" w14:textId="77777777" w:rsidR="00D37617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37617" w:rsidRPr="006225C4">
        <w:rPr>
          <w:rFonts w:eastAsia="Times New Roman"/>
          <w:sz w:val="28"/>
          <w:szCs w:val="28"/>
          <w:lang w:eastAsia="ru-RU"/>
        </w:rPr>
        <w:t xml:space="preserve">Выработка условий международных коммерческих договоров </w:t>
      </w:r>
    </w:p>
    <w:p w14:paraId="59D3C682" w14:textId="77777777" w:rsidR="00DB53B3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B53B3" w:rsidRPr="006225C4">
        <w:rPr>
          <w:rFonts w:eastAsia="Times New Roman"/>
          <w:sz w:val="28"/>
          <w:szCs w:val="28"/>
          <w:lang w:eastAsia="ru-RU"/>
        </w:rPr>
        <w:t xml:space="preserve">Правовые аспекты переговоров о заключении торгового договора </w:t>
      </w:r>
    </w:p>
    <w:p w14:paraId="2C735EF1" w14:textId="77777777" w:rsidR="00DB53B3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B53B3" w:rsidRPr="006225C4">
        <w:rPr>
          <w:rFonts w:eastAsia="Times New Roman"/>
          <w:sz w:val="28"/>
          <w:szCs w:val="28"/>
          <w:lang w:eastAsia="ru-RU"/>
        </w:rPr>
        <w:t xml:space="preserve">Заключение договора </w:t>
      </w:r>
      <w:r w:rsidR="009556DB">
        <w:rPr>
          <w:rFonts w:eastAsia="Times New Roman"/>
          <w:sz w:val="28"/>
          <w:szCs w:val="28"/>
          <w:lang w:eastAsia="ru-RU"/>
        </w:rPr>
        <w:t>по Принципам</w:t>
      </w:r>
      <w:r w:rsidR="00DB53B3" w:rsidRPr="006225C4">
        <w:rPr>
          <w:rFonts w:eastAsia="Times New Roman"/>
          <w:sz w:val="28"/>
          <w:szCs w:val="28"/>
          <w:lang w:eastAsia="ru-RU"/>
        </w:rPr>
        <w:t xml:space="preserve"> </w:t>
      </w:r>
      <w:r w:rsidR="009556DB">
        <w:rPr>
          <w:rFonts w:eastAsia="Times New Roman"/>
          <w:sz w:val="28"/>
          <w:szCs w:val="28"/>
          <w:lang w:eastAsia="ru-RU"/>
        </w:rPr>
        <w:t>е</w:t>
      </w:r>
      <w:r w:rsidR="00DB53B3" w:rsidRPr="006225C4">
        <w:rPr>
          <w:rFonts w:eastAsia="Times New Roman"/>
          <w:sz w:val="28"/>
          <w:szCs w:val="28"/>
          <w:lang w:eastAsia="ru-RU"/>
        </w:rPr>
        <w:t>вропейского дого</w:t>
      </w:r>
      <w:r>
        <w:rPr>
          <w:rFonts w:eastAsia="Times New Roman"/>
          <w:sz w:val="28"/>
          <w:szCs w:val="28"/>
          <w:lang w:eastAsia="ru-RU"/>
        </w:rPr>
        <w:softHyphen/>
      </w:r>
      <w:r w:rsidR="00DB53B3" w:rsidRPr="006225C4">
        <w:rPr>
          <w:rFonts w:eastAsia="Times New Roman"/>
          <w:sz w:val="28"/>
          <w:szCs w:val="28"/>
          <w:lang w:eastAsia="ru-RU"/>
        </w:rPr>
        <w:t xml:space="preserve">ворного права </w:t>
      </w:r>
    </w:p>
    <w:p w14:paraId="610E04BD" w14:textId="77777777" w:rsidR="00DB53B3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Представительство при заключении торговых договоров в националь</w:t>
      </w:r>
      <w:r>
        <w:rPr>
          <w:rFonts w:eastAsia="Times New Roman"/>
          <w:sz w:val="28"/>
          <w:szCs w:val="28"/>
          <w:lang w:eastAsia="ru-RU"/>
        </w:rPr>
        <w:softHyphen/>
        <w:t>ных правопорядках и по актам международной частноправовой унификации</w:t>
      </w:r>
    </w:p>
    <w:p w14:paraId="71D8A18C" w14:textId="77777777" w:rsidR="00DB53B3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B53B3" w:rsidRPr="006225C4">
        <w:rPr>
          <w:rFonts w:eastAsia="Times New Roman"/>
          <w:sz w:val="28"/>
          <w:szCs w:val="28"/>
          <w:lang w:eastAsia="ru-RU"/>
        </w:rPr>
        <w:t>Стандартизация условий торговых договоров</w:t>
      </w:r>
      <w:r>
        <w:rPr>
          <w:rFonts w:eastAsia="Times New Roman"/>
          <w:sz w:val="28"/>
          <w:szCs w:val="28"/>
          <w:lang w:eastAsia="ru-RU"/>
        </w:rPr>
        <w:t>. Договоры присоедине</w:t>
      </w:r>
      <w:r>
        <w:rPr>
          <w:rFonts w:eastAsia="Times New Roman"/>
          <w:sz w:val="28"/>
          <w:szCs w:val="28"/>
          <w:lang w:eastAsia="ru-RU"/>
        </w:rPr>
        <w:softHyphen/>
        <w:t xml:space="preserve">ния и продиктованные договоры </w:t>
      </w:r>
    </w:p>
    <w:p w14:paraId="1EBA5E5D" w14:textId="77777777" w:rsidR="00DB53B3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Несправедливые условия</w:t>
      </w:r>
      <w:r w:rsidR="00DB53B3" w:rsidRPr="006225C4">
        <w:rPr>
          <w:rFonts w:eastAsia="Times New Roman"/>
          <w:sz w:val="28"/>
          <w:szCs w:val="28"/>
          <w:lang w:eastAsia="ru-RU"/>
        </w:rPr>
        <w:t xml:space="preserve"> торговых договоров</w:t>
      </w:r>
    </w:p>
    <w:p w14:paraId="6EC2DBD7" w14:textId="77777777" w:rsidR="00D37617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37617" w:rsidRPr="006225C4">
        <w:rPr>
          <w:rFonts w:eastAsia="Times New Roman"/>
          <w:sz w:val="28"/>
          <w:szCs w:val="28"/>
          <w:lang w:eastAsia="ru-RU"/>
        </w:rPr>
        <w:t>Заключение и исполнение торговых договоров в сети Интернет</w:t>
      </w:r>
    </w:p>
    <w:p w14:paraId="4478C0F0" w14:textId="77777777" w:rsidR="00DB53B3" w:rsidRPr="006225C4" w:rsidRDefault="00DB53B3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 w:rsidRPr="006225C4">
        <w:rPr>
          <w:rFonts w:eastAsia="Times New Roman"/>
          <w:sz w:val="28"/>
          <w:szCs w:val="28"/>
          <w:lang w:eastAsia="ru-RU"/>
        </w:rPr>
        <w:t xml:space="preserve">Исполнение </w:t>
      </w:r>
      <w:r w:rsidR="007B0537">
        <w:rPr>
          <w:rFonts w:eastAsia="Times New Roman"/>
          <w:sz w:val="28"/>
          <w:szCs w:val="28"/>
          <w:lang w:eastAsia="ru-RU"/>
        </w:rPr>
        <w:t>торговых договоров</w:t>
      </w:r>
      <w:r w:rsidRPr="006225C4">
        <w:rPr>
          <w:rFonts w:eastAsia="Times New Roman"/>
          <w:sz w:val="28"/>
          <w:szCs w:val="28"/>
          <w:lang w:eastAsia="ru-RU"/>
        </w:rPr>
        <w:t xml:space="preserve"> </w:t>
      </w:r>
      <w:r w:rsidR="007B0537">
        <w:rPr>
          <w:rFonts w:eastAsia="Times New Roman"/>
          <w:sz w:val="28"/>
          <w:szCs w:val="28"/>
          <w:lang w:eastAsia="ru-RU"/>
        </w:rPr>
        <w:t>и договорных торговых обязательств в национальных правопорядках и по актам международной частноправовой унификации</w:t>
      </w:r>
    </w:p>
    <w:p w14:paraId="678E9E83" w14:textId="77777777" w:rsidR="006225C4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6225C4" w:rsidRPr="006225C4">
        <w:rPr>
          <w:rFonts w:eastAsia="Times New Roman"/>
          <w:sz w:val="28"/>
          <w:szCs w:val="28"/>
          <w:lang w:eastAsia="ru-RU"/>
        </w:rPr>
        <w:t>Договор торговой купли-продажи</w:t>
      </w:r>
    </w:p>
    <w:p w14:paraId="6563F3EF" w14:textId="77777777" w:rsidR="00DB53B3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B53B3" w:rsidRPr="006225C4">
        <w:rPr>
          <w:rFonts w:eastAsia="Times New Roman"/>
          <w:sz w:val="28"/>
          <w:szCs w:val="28"/>
          <w:lang w:eastAsia="ru-RU"/>
        </w:rPr>
        <w:t xml:space="preserve">Структура торговых связей и пути развития оптовой торговли </w:t>
      </w:r>
    </w:p>
    <w:p w14:paraId="46920AB0" w14:textId="77777777" w:rsidR="00DB53B3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B53B3" w:rsidRPr="006225C4">
        <w:rPr>
          <w:rFonts w:eastAsia="Times New Roman"/>
          <w:sz w:val="28"/>
          <w:szCs w:val="28"/>
          <w:lang w:eastAsia="ru-RU"/>
        </w:rPr>
        <w:t>Правовые средства стимулирования сбыта товаров</w:t>
      </w:r>
    </w:p>
    <w:p w14:paraId="6BB0ED3C" w14:textId="77777777" w:rsidR="00DB53B3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B53B3" w:rsidRPr="006225C4">
        <w:rPr>
          <w:rFonts w:eastAsia="Times New Roman"/>
          <w:sz w:val="28"/>
          <w:szCs w:val="28"/>
          <w:lang w:eastAsia="ru-RU"/>
        </w:rPr>
        <w:t xml:space="preserve">Стандарты и качество товаров </w:t>
      </w:r>
    </w:p>
    <w:p w14:paraId="7D89F4D4" w14:textId="77777777" w:rsidR="00DB53B3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B53B3" w:rsidRPr="006225C4">
        <w:rPr>
          <w:rFonts w:eastAsia="Times New Roman"/>
          <w:sz w:val="28"/>
          <w:szCs w:val="28"/>
          <w:lang w:eastAsia="ru-RU"/>
        </w:rPr>
        <w:t xml:space="preserve">Условия торгового договора о качестве </w:t>
      </w:r>
    </w:p>
    <w:p w14:paraId="308267B8" w14:textId="77777777" w:rsidR="00DB53B3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B53B3" w:rsidRPr="006225C4">
        <w:rPr>
          <w:rFonts w:eastAsia="Times New Roman"/>
          <w:sz w:val="28"/>
          <w:szCs w:val="28"/>
          <w:lang w:eastAsia="ru-RU"/>
        </w:rPr>
        <w:t xml:space="preserve">Обязательные требования к качеству товаров </w:t>
      </w:r>
    </w:p>
    <w:p w14:paraId="15D1DDAE" w14:textId="77777777" w:rsidR="008E49B1" w:rsidRDefault="007B0537" w:rsidP="007B0537">
      <w:pPr>
        <w:pStyle w:val="a3"/>
        <w:numPr>
          <w:ilvl w:val="0"/>
          <w:numId w:val="1"/>
        </w:numPr>
        <w:ind w:left="0" w:firstLine="0"/>
        <w:rPr>
          <w:ins w:id="0" w:author="macbook" w:date="2016-11-15T19:02:00Z"/>
          <w:rFonts w:eastAsia="Times New Roman"/>
          <w:sz w:val="28"/>
          <w:szCs w:val="28"/>
          <w:lang w:eastAsia="ru-RU"/>
        </w:rPr>
      </w:pPr>
      <w:r w:rsidRPr="007B0537">
        <w:rPr>
          <w:rFonts w:eastAsia="Times New Roman"/>
          <w:sz w:val="28"/>
          <w:szCs w:val="28"/>
          <w:lang w:eastAsia="ru-RU"/>
        </w:rPr>
        <w:t xml:space="preserve"> </w:t>
      </w:r>
      <w:r w:rsidR="00DB53B3" w:rsidRPr="007B0537">
        <w:rPr>
          <w:rFonts w:eastAsia="Times New Roman"/>
          <w:sz w:val="28"/>
          <w:szCs w:val="28"/>
          <w:lang w:eastAsia="ru-RU"/>
        </w:rPr>
        <w:t xml:space="preserve">Правовые способы продвижения товаров класса люкс </w:t>
      </w:r>
    </w:p>
    <w:p w14:paraId="2F321BE7" w14:textId="77777777" w:rsidR="00DB53B3" w:rsidRPr="008E49B1" w:rsidRDefault="008E49B1" w:rsidP="008E49B1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ins w:id="1" w:author="macbook" w:date="2016-11-15T19:02:00Z">
        <w:r>
          <w:rPr>
            <w:rFonts w:eastAsia="Times New Roman"/>
            <w:sz w:val="28"/>
            <w:szCs w:val="28"/>
            <w:lang w:eastAsia="ru-RU"/>
          </w:rPr>
          <w:t xml:space="preserve">Правовые способы продвижения </w:t>
        </w:r>
      </w:ins>
      <w:del w:id="2" w:author="macbook" w:date="2016-11-15T19:02:00Z">
        <w:r w:rsidR="007B0537" w:rsidDel="008E49B1">
          <w:rPr>
            <w:rFonts w:eastAsia="Times New Roman"/>
            <w:sz w:val="28"/>
            <w:szCs w:val="28"/>
            <w:lang w:eastAsia="ru-RU"/>
          </w:rPr>
          <w:delText xml:space="preserve">и </w:delText>
        </w:r>
      </w:del>
      <w:r w:rsidR="00DB53B3" w:rsidRPr="007B0537">
        <w:rPr>
          <w:rFonts w:eastAsia="Times New Roman"/>
          <w:sz w:val="28"/>
          <w:szCs w:val="28"/>
          <w:lang w:eastAsia="ru-RU"/>
        </w:rPr>
        <w:t>товаров повсе</w:t>
      </w:r>
      <w:r w:rsidR="007B0537">
        <w:rPr>
          <w:rFonts w:eastAsia="Times New Roman"/>
          <w:sz w:val="28"/>
          <w:szCs w:val="28"/>
          <w:lang w:eastAsia="ru-RU"/>
        </w:rPr>
        <w:softHyphen/>
      </w:r>
      <w:r w:rsidR="00DB53B3" w:rsidRPr="007B0537">
        <w:rPr>
          <w:rFonts w:eastAsia="Times New Roman"/>
          <w:sz w:val="28"/>
          <w:szCs w:val="28"/>
          <w:lang w:eastAsia="ru-RU"/>
        </w:rPr>
        <w:t xml:space="preserve">дневного спроса </w:t>
      </w:r>
      <w:del w:id="3" w:author="macbook" w:date="2016-11-15T19:02:00Z">
        <w:r w:rsidR="007B0537" w:rsidRPr="008E49B1" w:rsidDel="008E49B1">
          <w:rPr>
            <w:rFonts w:eastAsia="Times New Roman"/>
            <w:sz w:val="28"/>
            <w:szCs w:val="28"/>
            <w:lang w:eastAsia="ru-RU"/>
          </w:rPr>
          <w:delText>(сравнительная характеристика)</w:delText>
        </w:r>
      </w:del>
    </w:p>
    <w:p w14:paraId="30652F88" w14:textId="77777777" w:rsidR="00DB53B3" w:rsidRPr="007B0537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 w:rsidRPr="007B0537">
        <w:rPr>
          <w:rFonts w:eastAsia="Times New Roman"/>
          <w:sz w:val="28"/>
          <w:szCs w:val="28"/>
          <w:lang w:eastAsia="ru-RU"/>
        </w:rPr>
        <w:t xml:space="preserve"> </w:t>
      </w:r>
      <w:r w:rsidR="00DB53B3" w:rsidRPr="007B0537">
        <w:rPr>
          <w:rFonts w:eastAsia="Times New Roman"/>
          <w:sz w:val="28"/>
          <w:szCs w:val="28"/>
          <w:lang w:eastAsia="ru-RU"/>
        </w:rPr>
        <w:t xml:space="preserve">Правовые средства противодействия незаконному обороту товаров </w:t>
      </w:r>
      <w:r w:rsidRPr="007B0537">
        <w:rPr>
          <w:rFonts w:eastAsia="Times New Roman"/>
          <w:sz w:val="28"/>
          <w:szCs w:val="28"/>
          <w:lang w:eastAsia="ru-RU"/>
        </w:rPr>
        <w:t xml:space="preserve">и </w:t>
      </w:r>
      <w:r w:rsidR="00DB53B3" w:rsidRPr="007B0537">
        <w:rPr>
          <w:rFonts w:eastAsia="Times New Roman"/>
          <w:sz w:val="28"/>
          <w:szCs w:val="28"/>
          <w:lang w:eastAsia="ru-RU"/>
        </w:rPr>
        <w:t xml:space="preserve">профилактики торговли контрафактной продукцией </w:t>
      </w:r>
    </w:p>
    <w:p w14:paraId="34DD3A3E" w14:textId="77777777" w:rsidR="00DB53B3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B53B3" w:rsidRPr="006225C4">
        <w:rPr>
          <w:rFonts w:eastAsia="Times New Roman"/>
          <w:sz w:val="28"/>
          <w:szCs w:val="28"/>
          <w:lang w:eastAsia="ru-RU"/>
        </w:rPr>
        <w:t>Биржевые договоры: виды, порядок заключения</w:t>
      </w:r>
    </w:p>
    <w:p w14:paraId="26101B17" w14:textId="77777777" w:rsidR="00DB53B3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B53B3" w:rsidRPr="006225C4">
        <w:rPr>
          <w:rFonts w:eastAsia="Times New Roman"/>
          <w:sz w:val="28"/>
          <w:szCs w:val="28"/>
          <w:lang w:eastAsia="ru-RU"/>
        </w:rPr>
        <w:t>Страхование риска в биржевой торговле (хеджирование)</w:t>
      </w:r>
    </w:p>
    <w:p w14:paraId="52EC0E88" w14:textId="77777777" w:rsidR="00DB53B3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6225C4" w:rsidRPr="006225C4">
        <w:rPr>
          <w:rFonts w:eastAsia="Times New Roman"/>
          <w:sz w:val="28"/>
          <w:szCs w:val="28"/>
          <w:lang w:eastAsia="ru-RU"/>
        </w:rPr>
        <w:t>Понятие и виды посреднических договоров</w:t>
      </w:r>
    </w:p>
    <w:p w14:paraId="44F654B1" w14:textId="77777777" w:rsidR="007B0537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Дистрибьюторский договор: понятие, соотношение со смежными дого</w:t>
      </w:r>
      <w:r>
        <w:rPr>
          <w:rFonts w:eastAsia="Times New Roman"/>
          <w:sz w:val="28"/>
          <w:szCs w:val="28"/>
          <w:lang w:eastAsia="ru-RU"/>
        </w:rPr>
        <w:softHyphen/>
        <w:t>ворами, права и обязанности, заключение, исполнение, ответственность</w:t>
      </w:r>
    </w:p>
    <w:p w14:paraId="391BE99C" w14:textId="77777777" w:rsidR="006225C4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6225C4" w:rsidRPr="006225C4">
        <w:rPr>
          <w:rFonts w:eastAsia="Times New Roman"/>
          <w:sz w:val="28"/>
          <w:szCs w:val="28"/>
          <w:lang w:eastAsia="ru-RU"/>
        </w:rPr>
        <w:t>Понятие и виды договоров, содействующих торговле</w:t>
      </w:r>
    </w:p>
    <w:p w14:paraId="7EDDE14E" w14:textId="77777777" w:rsidR="00DB53B3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B53B3" w:rsidRPr="006225C4">
        <w:rPr>
          <w:rFonts w:eastAsia="Times New Roman"/>
          <w:sz w:val="28"/>
          <w:szCs w:val="28"/>
          <w:lang w:eastAsia="ru-RU"/>
        </w:rPr>
        <w:t xml:space="preserve">Правовые проблемы </w:t>
      </w:r>
      <w:del w:id="4" w:author="macbook" w:date="2016-11-15T19:02:00Z">
        <w:r w:rsidR="009556DB" w:rsidDel="008E49B1">
          <w:rPr>
            <w:rFonts w:eastAsia="Times New Roman"/>
            <w:sz w:val="28"/>
            <w:szCs w:val="28"/>
            <w:lang w:eastAsia="ru-RU"/>
          </w:rPr>
          <w:delText xml:space="preserve">товарной </w:delText>
        </w:r>
      </w:del>
      <w:ins w:id="5" w:author="macbook" w:date="2016-11-15T19:02:00Z">
        <w:r w:rsidR="008E49B1">
          <w:rPr>
            <w:rFonts w:eastAsia="Times New Roman"/>
            <w:sz w:val="28"/>
            <w:szCs w:val="28"/>
            <w:lang w:eastAsia="ru-RU"/>
          </w:rPr>
          <w:t xml:space="preserve">торговой </w:t>
        </w:r>
      </w:ins>
      <w:r w:rsidR="009556DB">
        <w:rPr>
          <w:rFonts w:eastAsia="Times New Roman"/>
          <w:sz w:val="28"/>
          <w:szCs w:val="28"/>
          <w:lang w:eastAsia="ru-RU"/>
        </w:rPr>
        <w:t>логистики</w:t>
      </w:r>
    </w:p>
    <w:p w14:paraId="21197329" w14:textId="77777777" w:rsidR="00DB53B3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B53B3" w:rsidRPr="006225C4">
        <w:rPr>
          <w:rFonts w:eastAsia="Times New Roman"/>
          <w:sz w:val="28"/>
          <w:szCs w:val="28"/>
          <w:lang w:eastAsia="ru-RU"/>
        </w:rPr>
        <w:t>Договорное регулирование проведения маркетинговых исследований</w:t>
      </w:r>
    </w:p>
    <w:p w14:paraId="6863AF41" w14:textId="77777777" w:rsidR="00DB53B3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B53B3" w:rsidRPr="006225C4">
        <w:rPr>
          <w:rFonts w:eastAsia="Times New Roman"/>
          <w:sz w:val="28"/>
          <w:szCs w:val="28"/>
          <w:lang w:eastAsia="ru-RU"/>
        </w:rPr>
        <w:t xml:space="preserve">Правовое регулирование проведения рекламных кампаний </w:t>
      </w:r>
    </w:p>
    <w:p w14:paraId="534735C4" w14:textId="77777777" w:rsidR="00DB53B3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B53B3" w:rsidRPr="006225C4">
        <w:rPr>
          <w:rFonts w:eastAsia="Times New Roman"/>
          <w:sz w:val="28"/>
          <w:szCs w:val="28"/>
          <w:lang w:eastAsia="ru-RU"/>
        </w:rPr>
        <w:t xml:space="preserve">Правовое регулирование спонсорской деятельности </w:t>
      </w:r>
    </w:p>
    <w:p w14:paraId="6DE68248" w14:textId="77777777" w:rsidR="007B0537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6225C4">
        <w:rPr>
          <w:rFonts w:eastAsia="Times New Roman"/>
          <w:sz w:val="28"/>
          <w:szCs w:val="28"/>
          <w:lang w:eastAsia="ru-RU"/>
        </w:rPr>
        <w:t xml:space="preserve">Договорные отношения </w:t>
      </w:r>
      <w:r>
        <w:rPr>
          <w:rFonts w:eastAsia="Times New Roman"/>
          <w:sz w:val="28"/>
          <w:szCs w:val="28"/>
          <w:lang w:eastAsia="ru-RU"/>
        </w:rPr>
        <w:t xml:space="preserve">коммерсантов </w:t>
      </w:r>
      <w:r w:rsidR="009556DB">
        <w:rPr>
          <w:rFonts w:eastAsia="Times New Roman"/>
          <w:sz w:val="28"/>
          <w:szCs w:val="28"/>
          <w:lang w:eastAsia="ru-RU"/>
        </w:rPr>
        <w:t>с предприятиями морского и речного</w:t>
      </w:r>
      <w:r w:rsidRPr="006225C4">
        <w:rPr>
          <w:rFonts w:eastAsia="Times New Roman"/>
          <w:sz w:val="28"/>
          <w:szCs w:val="28"/>
          <w:lang w:eastAsia="ru-RU"/>
        </w:rPr>
        <w:t xml:space="preserve"> транс</w:t>
      </w:r>
      <w:r>
        <w:rPr>
          <w:rFonts w:eastAsia="Times New Roman"/>
          <w:sz w:val="28"/>
          <w:szCs w:val="28"/>
          <w:lang w:eastAsia="ru-RU"/>
        </w:rPr>
        <w:softHyphen/>
      </w:r>
      <w:r w:rsidRPr="006225C4">
        <w:rPr>
          <w:rFonts w:eastAsia="Times New Roman"/>
          <w:sz w:val="28"/>
          <w:szCs w:val="28"/>
          <w:lang w:eastAsia="ru-RU"/>
        </w:rPr>
        <w:t>порт</w:t>
      </w:r>
      <w:r w:rsidR="009556DB">
        <w:rPr>
          <w:rFonts w:eastAsia="Times New Roman"/>
          <w:sz w:val="28"/>
          <w:szCs w:val="28"/>
          <w:lang w:eastAsia="ru-RU"/>
        </w:rPr>
        <w:t>а</w:t>
      </w:r>
    </w:p>
    <w:p w14:paraId="3F20FB71" w14:textId="77777777" w:rsidR="007B0537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6225C4">
        <w:rPr>
          <w:rFonts w:eastAsia="Times New Roman"/>
          <w:sz w:val="28"/>
          <w:szCs w:val="28"/>
          <w:lang w:eastAsia="ru-RU"/>
        </w:rPr>
        <w:t>Договор</w:t>
      </w:r>
      <w:r w:rsidR="009556DB">
        <w:rPr>
          <w:rFonts w:eastAsia="Times New Roman"/>
          <w:sz w:val="28"/>
          <w:szCs w:val="28"/>
          <w:lang w:eastAsia="ru-RU"/>
        </w:rPr>
        <w:t xml:space="preserve">ы </w:t>
      </w:r>
      <w:r w:rsidRPr="006225C4">
        <w:rPr>
          <w:rFonts w:eastAsia="Times New Roman"/>
          <w:sz w:val="28"/>
          <w:szCs w:val="28"/>
          <w:lang w:eastAsia="ru-RU"/>
        </w:rPr>
        <w:t xml:space="preserve">в сфере </w:t>
      </w:r>
      <w:r w:rsidR="009556DB">
        <w:rPr>
          <w:rFonts w:eastAsia="Times New Roman"/>
          <w:sz w:val="28"/>
          <w:szCs w:val="28"/>
          <w:lang w:eastAsia="ru-RU"/>
        </w:rPr>
        <w:t>железнодорожной перевозки грузов</w:t>
      </w:r>
    </w:p>
    <w:p w14:paraId="6F5AFE7B" w14:textId="77777777" w:rsidR="00DB53B3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B53B3" w:rsidRPr="006225C4">
        <w:rPr>
          <w:rFonts w:eastAsia="Times New Roman"/>
          <w:sz w:val="28"/>
          <w:szCs w:val="28"/>
          <w:lang w:eastAsia="ru-RU"/>
        </w:rPr>
        <w:t>Правовые средства обеспечение сохранности товаров</w:t>
      </w:r>
    </w:p>
    <w:p w14:paraId="10E1AC1F" w14:textId="77777777" w:rsidR="006225C4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6225C4" w:rsidRPr="006225C4">
        <w:rPr>
          <w:rFonts w:eastAsia="Times New Roman"/>
          <w:sz w:val="28"/>
          <w:szCs w:val="28"/>
          <w:lang w:eastAsia="ru-RU"/>
        </w:rPr>
        <w:t>Страхование коммерческих рисков</w:t>
      </w:r>
    </w:p>
    <w:p w14:paraId="3C94E96B" w14:textId="77777777" w:rsidR="00DB53B3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6225C4" w:rsidRPr="006225C4">
        <w:rPr>
          <w:rFonts w:eastAsia="Times New Roman"/>
          <w:sz w:val="28"/>
          <w:szCs w:val="28"/>
          <w:lang w:eastAsia="ru-RU"/>
        </w:rPr>
        <w:t>Правовые особенно</w:t>
      </w:r>
      <w:bookmarkStart w:id="6" w:name="_GoBack"/>
      <w:bookmarkEnd w:id="6"/>
      <w:r w:rsidR="006225C4" w:rsidRPr="006225C4">
        <w:rPr>
          <w:rFonts w:eastAsia="Times New Roman"/>
          <w:sz w:val="28"/>
          <w:szCs w:val="28"/>
          <w:lang w:eastAsia="ru-RU"/>
        </w:rPr>
        <w:t>сти коммерческих (торговых) операций</w:t>
      </w:r>
      <w:r w:rsidR="009556DB">
        <w:rPr>
          <w:rFonts w:eastAsia="Times New Roman"/>
          <w:sz w:val="28"/>
          <w:szCs w:val="28"/>
          <w:lang w:eastAsia="ru-RU"/>
        </w:rPr>
        <w:t xml:space="preserve">, совершаемых </w:t>
      </w:r>
      <w:r w:rsidR="006225C4" w:rsidRPr="006225C4">
        <w:rPr>
          <w:rFonts w:eastAsia="Times New Roman"/>
          <w:sz w:val="28"/>
          <w:szCs w:val="28"/>
          <w:lang w:eastAsia="ru-RU"/>
        </w:rPr>
        <w:t>с использова</w:t>
      </w:r>
      <w:r>
        <w:rPr>
          <w:rFonts w:eastAsia="Times New Roman"/>
          <w:sz w:val="28"/>
          <w:szCs w:val="28"/>
          <w:lang w:eastAsia="ru-RU"/>
        </w:rPr>
        <w:softHyphen/>
      </w:r>
      <w:r w:rsidR="006225C4" w:rsidRPr="006225C4">
        <w:rPr>
          <w:rFonts w:eastAsia="Times New Roman"/>
          <w:sz w:val="28"/>
          <w:szCs w:val="28"/>
          <w:lang w:eastAsia="ru-RU"/>
        </w:rPr>
        <w:t>нием ценных бумаг</w:t>
      </w:r>
    </w:p>
    <w:p w14:paraId="37CB84A4" w14:textId="77777777" w:rsidR="006225C4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6225C4" w:rsidRPr="006225C4">
        <w:rPr>
          <w:rFonts w:eastAsia="Times New Roman"/>
          <w:sz w:val="28"/>
          <w:szCs w:val="28"/>
          <w:lang w:eastAsia="ru-RU"/>
        </w:rPr>
        <w:t>Правовые формы финансирования и кредитования торгового оборота</w:t>
      </w:r>
    </w:p>
    <w:p w14:paraId="15AC4818" w14:textId="77777777" w:rsidR="006225C4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6225C4" w:rsidRPr="006225C4">
        <w:rPr>
          <w:rFonts w:eastAsia="Times New Roman"/>
          <w:sz w:val="28"/>
          <w:szCs w:val="28"/>
          <w:lang w:eastAsia="ru-RU"/>
        </w:rPr>
        <w:t>Правовые особенности безналичных расчетов в торговле</w:t>
      </w:r>
    </w:p>
    <w:p w14:paraId="0D568342" w14:textId="77777777" w:rsidR="00DB53B3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6225C4" w:rsidRPr="006225C4">
        <w:rPr>
          <w:rFonts w:eastAsia="Times New Roman"/>
          <w:sz w:val="28"/>
          <w:szCs w:val="28"/>
          <w:lang w:eastAsia="ru-RU"/>
        </w:rPr>
        <w:t>Организационные торговые договоры</w:t>
      </w:r>
    </w:p>
    <w:p w14:paraId="4AF639D7" w14:textId="77777777" w:rsidR="00D37617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37617" w:rsidRPr="006225C4">
        <w:rPr>
          <w:rFonts w:eastAsia="Times New Roman"/>
          <w:sz w:val="28"/>
          <w:szCs w:val="28"/>
          <w:lang w:eastAsia="ru-RU"/>
        </w:rPr>
        <w:t>Имущественная ответственность в торговом праве: понятие, признаки, функции, основания, размер, ограничения</w:t>
      </w:r>
    </w:p>
    <w:p w14:paraId="6315D627" w14:textId="77777777" w:rsidR="00DB53B3" w:rsidRPr="006225C4" w:rsidRDefault="007B0537" w:rsidP="007B0537">
      <w:pPr>
        <w:pStyle w:val="a3"/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9556DB">
        <w:rPr>
          <w:rFonts w:eastAsia="Times New Roman"/>
          <w:sz w:val="28"/>
          <w:szCs w:val="28"/>
          <w:lang w:eastAsia="ru-RU"/>
        </w:rPr>
        <w:t>Ответственность</w:t>
      </w:r>
      <w:r w:rsidR="00DB53B3" w:rsidRPr="006225C4">
        <w:rPr>
          <w:rFonts w:eastAsia="Times New Roman"/>
          <w:sz w:val="28"/>
          <w:szCs w:val="28"/>
          <w:lang w:eastAsia="ru-RU"/>
        </w:rPr>
        <w:t xml:space="preserve"> изготовителя перед потребите</w:t>
      </w:r>
      <w:r w:rsidR="009556DB">
        <w:rPr>
          <w:rFonts w:eastAsia="Times New Roman"/>
          <w:sz w:val="28"/>
          <w:szCs w:val="28"/>
          <w:lang w:eastAsia="ru-RU"/>
        </w:rPr>
        <w:t>лем</w:t>
      </w:r>
    </w:p>
    <w:p w14:paraId="57C58955" w14:textId="77777777" w:rsidR="00DB53B3" w:rsidRPr="00403C12" w:rsidRDefault="00403C12" w:rsidP="00403C12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65.      Защита прав потребителя в торговом обороте</w:t>
      </w:r>
    </w:p>
    <w:sectPr w:rsidR="00DB53B3" w:rsidRPr="00403C12" w:rsidSect="009556D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B63"/>
    <w:multiLevelType w:val="hybridMultilevel"/>
    <w:tmpl w:val="CBDA2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NotTrackMov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17"/>
    <w:rsid w:val="00004AC4"/>
    <w:rsid w:val="00316F9D"/>
    <w:rsid w:val="003437B4"/>
    <w:rsid w:val="00403C12"/>
    <w:rsid w:val="004414AE"/>
    <w:rsid w:val="006225C4"/>
    <w:rsid w:val="00645AAF"/>
    <w:rsid w:val="0075586C"/>
    <w:rsid w:val="007B0537"/>
    <w:rsid w:val="00812793"/>
    <w:rsid w:val="008614BF"/>
    <w:rsid w:val="008A4B81"/>
    <w:rsid w:val="008A58E9"/>
    <w:rsid w:val="008E49B1"/>
    <w:rsid w:val="009556DB"/>
    <w:rsid w:val="00996C54"/>
    <w:rsid w:val="009A3B3F"/>
    <w:rsid w:val="00B25D41"/>
    <w:rsid w:val="00D37617"/>
    <w:rsid w:val="00DB53B3"/>
    <w:rsid w:val="00DE3B9C"/>
    <w:rsid w:val="00E16B90"/>
    <w:rsid w:val="00F657E7"/>
    <w:rsid w:val="00FA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00C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9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9B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9B1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9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9B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9B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4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0148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9082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0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6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3766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"Северсталь"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 Вадим Анатольевич</dc:creator>
  <cp:lastModifiedBy>macbook</cp:lastModifiedBy>
  <cp:revision>3</cp:revision>
  <dcterms:created xsi:type="dcterms:W3CDTF">2016-11-15T16:05:00Z</dcterms:created>
  <dcterms:modified xsi:type="dcterms:W3CDTF">2016-11-16T10:34:00Z</dcterms:modified>
</cp:coreProperties>
</file>